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9676" w14:textId="77777777" w:rsidR="00E81CD7" w:rsidRPr="00780EAF" w:rsidRDefault="007A0EEF" w:rsidP="00592A12">
      <w:pPr>
        <w:spacing w:after="0"/>
        <w:jc w:val="center"/>
        <w:rPr>
          <w:b/>
        </w:rPr>
      </w:pPr>
      <w:r>
        <w:rPr>
          <w:b/>
        </w:rPr>
        <w:t>FORMULARZ REKRUTACYJNY</w:t>
      </w:r>
    </w:p>
    <w:p w14:paraId="66AFDFD2" w14:textId="14477897" w:rsidR="00DD5210" w:rsidRPr="00B656A4" w:rsidRDefault="00780EAF">
      <w:pPr>
        <w:jc w:val="center"/>
        <w:rPr>
          <w:b/>
          <w:sz w:val="20"/>
          <w:szCs w:val="20"/>
        </w:rPr>
        <w:pPrChange w:id="0" w:author="Konto Microsoft" w:date="2020-09-29T13:40:00Z">
          <w:pPr>
            <w:spacing w:after="0"/>
            <w:jc w:val="center"/>
          </w:pPr>
        </w:pPrChange>
      </w:pPr>
      <w:r w:rsidRPr="00DA4857">
        <w:rPr>
          <w:b/>
          <w:sz w:val="20"/>
        </w:rPr>
        <w:t>Projekt p</w:t>
      </w:r>
      <w:r w:rsidRPr="00B656A4">
        <w:rPr>
          <w:b/>
          <w:sz w:val="20"/>
          <w:szCs w:val="20"/>
        </w:rPr>
        <w:t xml:space="preserve">n. </w:t>
      </w:r>
      <w:r w:rsidR="004A5FBE" w:rsidRPr="00B656A4">
        <w:rPr>
          <w:b/>
          <w:sz w:val="20"/>
          <w:szCs w:val="20"/>
        </w:rPr>
        <w:t>„</w:t>
      </w:r>
      <w:ins w:id="1" w:author="Konto Microsoft" w:date="2020-09-29T13:39:00Z">
        <w:r w:rsidR="00587D8A" w:rsidRPr="00587D8A">
          <w:rPr>
            <w:b/>
            <w:sz w:val="20"/>
            <w:szCs w:val="20"/>
          </w:rPr>
          <w:t>Bądź aktywny</w:t>
        </w:r>
      </w:ins>
      <w:ins w:id="2" w:author="Konto Microsoft" w:date="2020-09-29T13:40:00Z">
        <w:r w:rsidR="00796AE7">
          <w:rPr>
            <w:b/>
            <w:sz w:val="20"/>
            <w:szCs w:val="20"/>
          </w:rPr>
          <w:t xml:space="preserve"> </w:t>
        </w:r>
      </w:ins>
      <w:ins w:id="3" w:author="Konto Microsoft" w:date="2020-09-29T13:39:00Z">
        <w:r w:rsidR="00587D8A" w:rsidRPr="00587D8A">
          <w:rPr>
            <w:b/>
            <w:sz w:val="20"/>
            <w:szCs w:val="20"/>
          </w:rPr>
          <w:t>- rehabilitacja dla osób z chorobami przewlekłymi układu kostno-stawowego i mięśniowego</w:t>
        </w:r>
      </w:ins>
      <w:del w:id="4" w:author="Konto Microsoft" w:date="2020-09-29T13:39:00Z">
        <w:r w:rsidR="00B656A4" w:rsidRPr="00B656A4" w:rsidDel="00587D8A">
          <w:rPr>
            <w:b/>
            <w:sz w:val="20"/>
            <w:szCs w:val="20"/>
          </w:rPr>
          <w:delText>Stawiam na zdrowie! Kompleksowa rehabilitacja dla mieszkańców województwa śląskiego z chorobami przewlekłymi układu kostno-stawowego i mięśniowego</w:delText>
        </w:r>
      </w:del>
      <w:r w:rsidR="00DD5210" w:rsidRPr="00B656A4">
        <w:rPr>
          <w:b/>
          <w:sz w:val="20"/>
          <w:szCs w:val="20"/>
        </w:rPr>
        <w:t>”</w:t>
      </w:r>
    </w:p>
    <w:p w14:paraId="2F529E97" w14:textId="38F75C6D" w:rsidR="007A0EEF" w:rsidRPr="00447DC2" w:rsidRDefault="00780EAF" w:rsidP="00592A12">
      <w:pPr>
        <w:spacing w:after="0"/>
        <w:jc w:val="center"/>
        <w:rPr>
          <w:b/>
        </w:rPr>
      </w:pPr>
      <w:r>
        <w:rPr>
          <w:b/>
        </w:rPr>
        <w:t xml:space="preserve">Nr projektu: </w:t>
      </w:r>
      <w:r w:rsidR="00C87FE0">
        <w:rPr>
          <w:b/>
        </w:rPr>
        <w:t xml:space="preserve"> </w:t>
      </w:r>
      <w:ins w:id="5" w:author="Konto Microsoft" w:date="2020-09-29T13:39:00Z">
        <w:r w:rsidR="00587D8A" w:rsidRPr="00587D8A">
          <w:rPr>
            <w:b/>
          </w:rPr>
          <w:t>WND-RPSL.08.03.02-24-00EE/19</w:t>
        </w:r>
      </w:ins>
      <w:del w:id="6" w:author="Konto Microsoft" w:date="2020-09-29T13:39:00Z">
        <w:r w:rsidR="007D07BC" w:rsidRPr="007D07BC" w:rsidDel="00587D8A">
          <w:rPr>
            <w:b/>
          </w:rPr>
          <w:delText>WND-RPSL.08.03.02-24-02EH</w:delText>
        </w:r>
      </w:del>
      <w:ins w:id="7" w:author="Robert Sczendzina" w:date="2020-08-04T07:36:00Z">
        <w:del w:id="8" w:author="Konto Microsoft" w:date="2020-09-29T13:39:00Z">
          <w:r w:rsidR="007D07BC" w:rsidRPr="007D07BC" w:rsidDel="00587D8A">
            <w:rPr>
              <w:b/>
            </w:rPr>
            <w:delText>0</w:delText>
          </w:r>
          <w:r w:rsidR="00345888" w:rsidDel="00587D8A">
            <w:rPr>
              <w:b/>
            </w:rPr>
            <w:delText>0GC</w:delText>
          </w:r>
        </w:del>
      </w:ins>
      <w:del w:id="9" w:author="Konto Microsoft" w:date="2020-09-29T13:39:00Z">
        <w:r w:rsidR="007D07BC" w:rsidRPr="007D07BC" w:rsidDel="00587D8A">
          <w:rPr>
            <w:b/>
          </w:rPr>
          <w:delText>/19</w:delText>
        </w:r>
      </w:del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11"/>
        <w:gridCol w:w="1746"/>
        <w:gridCol w:w="2607"/>
        <w:gridCol w:w="515"/>
        <w:gridCol w:w="516"/>
        <w:gridCol w:w="514"/>
        <w:gridCol w:w="516"/>
        <w:gridCol w:w="514"/>
        <w:gridCol w:w="516"/>
        <w:gridCol w:w="514"/>
        <w:gridCol w:w="516"/>
        <w:gridCol w:w="514"/>
        <w:gridCol w:w="516"/>
        <w:gridCol w:w="512"/>
        <w:tblGridChange w:id="10">
          <w:tblGrid>
            <w:gridCol w:w="611"/>
            <w:gridCol w:w="1746"/>
            <w:gridCol w:w="2607"/>
            <w:gridCol w:w="515"/>
            <w:gridCol w:w="516"/>
            <w:gridCol w:w="514"/>
            <w:gridCol w:w="516"/>
            <w:gridCol w:w="514"/>
            <w:gridCol w:w="516"/>
            <w:gridCol w:w="514"/>
            <w:gridCol w:w="516"/>
            <w:gridCol w:w="514"/>
            <w:gridCol w:w="516"/>
            <w:gridCol w:w="512"/>
          </w:tblGrid>
        </w:tblGridChange>
      </w:tblGrid>
      <w:tr w:rsidR="007A0EEF" w:rsidRPr="005B626E" w14:paraId="1EE3856B" w14:textId="77777777" w:rsidTr="00A51B13">
        <w:tc>
          <w:tcPr>
            <w:tcW w:w="287" w:type="pct"/>
            <w:shd w:val="clear" w:color="auto" w:fill="E6E6E6"/>
            <w:vAlign w:val="center"/>
          </w:tcPr>
          <w:p w14:paraId="0F9AC905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1" w:type="pct"/>
            <w:shd w:val="clear" w:color="auto" w:fill="E6E6E6"/>
            <w:vAlign w:val="center"/>
          </w:tcPr>
          <w:p w14:paraId="401E8734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E6E6E6"/>
            <w:vAlign w:val="center"/>
          </w:tcPr>
          <w:p w14:paraId="6E35AD2E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665" w:type="pct"/>
            <w:gridSpan w:val="11"/>
            <w:shd w:val="clear" w:color="auto" w:fill="E6E6E6"/>
            <w:vAlign w:val="center"/>
          </w:tcPr>
          <w:p w14:paraId="1C41AF01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Dane Kandydata/ki</w:t>
            </w:r>
          </w:p>
        </w:tc>
      </w:tr>
      <w:tr w:rsidR="007A0EEF" w:rsidRPr="005B626E" w14:paraId="4DFD555C" w14:textId="77777777" w:rsidTr="00B656A4">
        <w:tc>
          <w:tcPr>
            <w:tcW w:w="287" w:type="pct"/>
            <w:vMerge w:val="restart"/>
            <w:shd w:val="clear" w:color="auto" w:fill="E6E6E6"/>
            <w:vAlign w:val="center"/>
          </w:tcPr>
          <w:p w14:paraId="19821B5C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14:paraId="2F6068D2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1224" w:type="pct"/>
            <w:shd w:val="clear" w:color="auto" w:fill="F3F3F3"/>
            <w:vAlign w:val="center"/>
          </w:tcPr>
          <w:p w14:paraId="20A2164F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Imię (imiona)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053E9C42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72AD0E08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0AC08BE8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17C402D3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55AD0D53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6AE51D9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4A8EBB58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74004390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492CD27D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5793E3E5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5F9AA3E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38C21EE4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60B6046C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41D47AD3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0F78D775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Płeć</w:t>
            </w:r>
            <w:r w:rsidRPr="00136877">
              <w:rPr>
                <w:rStyle w:val="Odwoanieprzypisudolnego"/>
                <w:rFonts w:asciiTheme="majorHAnsi" w:hAnsiTheme="majorHAnsi" w:cstheme="maj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29EE5F13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Kobieta      </w:t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Mężczyzna</w:t>
            </w:r>
          </w:p>
        </w:tc>
      </w:tr>
      <w:tr w:rsidR="000D4CD7" w:rsidRPr="005B626E" w14:paraId="324B9B2E" w14:textId="77777777" w:rsidTr="000D4CD7">
        <w:tc>
          <w:tcPr>
            <w:tcW w:w="287" w:type="pct"/>
            <w:vMerge/>
            <w:shd w:val="clear" w:color="auto" w:fill="E6E6E6"/>
            <w:vAlign w:val="center"/>
          </w:tcPr>
          <w:p w14:paraId="0A27D325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34DBDC67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71A32A77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42" w:type="pct"/>
            <w:shd w:val="clear" w:color="auto" w:fill="auto"/>
          </w:tcPr>
          <w:p w14:paraId="1BA10946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0BED8798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3277786F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2C54063A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2E7FB8FC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74E8742F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14BE2AB5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5E793081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6A469B0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31B6576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3B43C78F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7D326671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107E8F46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624B355D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7A4B0ED1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Wykształcenie</w:t>
            </w:r>
            <w:r w:rsidRPr="00136877">
              <w:rPr>
                <w:rStyle w:val="Odwoanieprzypisudolnego"/>
                <w:rFonts w:asciiTheme="majorHAnsi" w:hAnsiTheme="majorHAnsi" w:cstheme="majorHAns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667" w:type="pct"/>
            <w:gridSpan w:val="11"/>
            <w:shd w:val="clear" w:color="auto" w:fill="auto"/>
            <w:vAlign w:val="center"/>
          </w:tcPr>
          <w:p w14:paraId="2C84668E" w14:textId="17BA8278" w:rsidR="007A0EEF" w:rsidRPr="00136877" w:rsidDel="00A51B13" w:rsidRDefault="007A0EEF" w:rsidP="001A1140">
            <w:pPr>
              <w:jc w:val="both"/>
              <w:rPr>
                <w:del w:id="11" w:author="Administrator" w:date="2021-02-04T09:27:00Z"/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del w:id="12" w:author="Administrator" w:date="2021-02-04T09:27:00Z"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sym w:font="Symbol" w:char="F07F"/>
              </w:r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 xml:space="preserve"> </w:delText>
              </w:r>
            </w:del>
            <w:del w:id="13" w:author="Administrator" w:date="2021-02-04T09:26:00Z"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brak</w:delText>
              </w:r>
            </w:del>
          </w:p>
          <w:p w14:paraId="6E5F2E86" w14:textId="44C87976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del w:id="14" w:author="Administrator" w:date="2021-02-04T09:27:00Z"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podstawowe (kształcenie ukończone na poziomie szkoły podstawowej)</w:delText>
              </w:r>
            </w:del>
            <w:ins w:id="15" w:author="Administrator" w:date="2021-02-04T09:27:00Z">
              <w:r w:rsidR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niższe niż podstawowe (ISCED 0)</w:t>
              </w:r>
            </w:ins>
          </w:p>
          <w:p w14:paraId="5488BBD2" w14:textId="11A05D3F" w:rsidR="007A0EEF" w:rsidRDefault="007A0EEF" w:rsidP="001A1140">
            <w:pPr>
              <w:jc w:val="both"/>
              <w:rPr>
                <w:ins w:id="16" w:author="Administrator" w:date="2021-02-04T09:27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del w:id="17" w:author="Administrator" w:date="2021-02-04T09:27:00Z"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gimnazjalne (kształcenie ukończone na poziomie szkoły gimnazjalnej)</w:delText>
              </w:r>
            </w:del>
            <w:ins w:id="18" w:author="Administrator" w:date="2021-02-04T09:27:00Z">
              <w:r w:rsidR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podstawowe (ISCED 1)</w:t>
              </w:r>
            </w:ins>
          </w:p>
          <w:p w14:paraId="577EC7D8" w14:textId="77777777" w:rsidR="00A51B13" w:rsidRPr="00136877" w:rsidRDefault="00A51B13" w:rsidP="00A51B13">
            <w:pPr>
              <w:jc w:val="both"/>
              <w:rPr>
                <w:ins w:id="19" w:author="Administrator" w:date="2021-02-04T09:27:00Z"/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ins w:id="20" w:author="Administrator" w:date="2021-02-04T09:27:00Z">
              <w:r w:rsidRPr="0013687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sym w:font="Symbol" w:char="F07F"/>
              </w:r>
              <w:r w:rsidRPr="0013687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gimnazjalne (ISCED 2)</w:t>
              </w:r>
            </w:ins>
          </w:p>
          <w:p w14:paraId="692BFC66" w14:textId="35C58DCC" w:rsidR="00A51B13" w:rsidRPr="00136877" w:rsidDel="00A51B13" w:rsidRDefault="00A51B13" w:rsidP="001A1140">
            <w:pPr>
              <w:jc w:val="both"/>
              <w:rPr>
                <w:del w:id="21" w:author="Administrator" w:date="2021-02-04T09:27:00Z"/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  <w:p w14:paraId="1C9A4BEC" w14:textId="314CE198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ponadgimnazjalne </w:t>
            </w:r>
            <w:del w:id="22" w:author="Administrator" w:date="2021-02-04T09:27:00Z"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(kształcenie ukończone na poziomie szkoły średniej - wykształcenie średnie lub zasadnicze zawodowe)</w:delText>
              </w:r>
            </w:del>
            <w:ins w:id="23" w:author="Administrator" w:date="2021-02-04T09:27:00Z">
              <w:r w:rsidR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(ISCED 3)</w:t>
              </w:r>
            </w:ins>
          </w:p>
          <w:p w14:paraId="665F4E09" w14:textId="068989F0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del w:id="24" w:author="Administrator" w:date="2021-02-04T09:28:00Z"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pomaturalne (kształcenie ukończone na poziomie wyższym niż kształcenie na poziomie szkoły średniej, które jednocześnie nie jest wykształceniem wyższym)</w:delText>
              </w:r>
            </w:del>
            <w:ins w:id="25" w:author="Administrator" w:date="2021-02-04T09:28:00Z">
              <w:r w:rsidR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policealne (ISCED 4)</w:t>
              </w:r>
            </w:ins>
          </w:p>
          <w:p w14:paraId="71419D09" w14:textId="185CBC7E" w:rsidR="007A0EEF" w:rsidRPr="00136877" w:rsidRDefault="007A0EEF" w:rsidP="00A51B13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pPrChange w:id="26" w:author="Administrator" w:date="2021-02-04T09:28:00Z">
                <w:pPr>
                  <w:jc w:val="both"/>
                </w:pPr>
              </w:pPrChange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wyższe </w:t>
            </w:r>
            <w:del w:id="27" w:author="Administrator" w:date="2021-02-04T09:28:00Z">
              <w:r w:rsidRPr="00136877"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(pełne i ukończone wykształcenie na poziomie wyższym)</w:delText>
              </w:r>
            </w:del>
            <w:ins w:id="28" w:author="Administrator" w:date="2021-02-04T09:28:00Z">
              <w:r w:rsidR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(ISCED 5-8(</w:t>
              </w:r>
            </w:ins>
          </w:p>
        </w:tc>
      </w:tr>
      <w:tr w:rsidR="007A0EEF" w:rsidRPr="005B626E" w14:paraId="6D0DE502" w14:textId="77777777" w:rsidTr="00B656A4">
        <w:tc>
          <w:tcPr>
            <w:tcW w:w="287" w:type="pct"/>
            <w:vMerge w:val="restart"/>
            <w:shd w:val="clear" w:color="auto" w:fill="E6E6E6"/>
            <w:vAlign w:val="center"/>
          </w:tcPr>
          <w:p w14:paraId="1190E6C7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14:paraId="7EF21F27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Adres zamieszkania</w:t>
            </w:r>
            <w:r w:rsidRPr="00136877">
              <w:rPr>
                <w:rStyle w:val="Odwoanieprzypisudolnego"/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224" w:type="pct"/>
            <w:shd w:val="clear" w:color="auto" w:fill="F3F3F3"/>
            <w:vAlign w:val="center"/>
          </w:tcPr>
          <w:p w14:paraId="29A22A95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4D486314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3012AD1A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49176966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223348A5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2476AC92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domu/nr lokalu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77C73394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6F73DC28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57878D7E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064C0CD1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2E9472F0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100A1FD5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4B9D6415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4AD1EA0F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720D214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7CC2AD35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537BB361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73EA3AC3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70155D4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7EA88352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21C2DDD9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4BC58774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0B72FF98" w14:textId="77777777" w:rsidTr="00B656A4">
        <w:trPr>
          <w:trHeight w:val="261"/>
        </w:trPr>
        <w:tc>
          <w:tcPr>
            <w:tcW w:w="287" w:type="pct"/>
            <w:vMerge/>
            <w:shd w:val="clear" w:color="auto" w:fill="E6E6E6"/>
            <w:vAlign w:val="center"/>
          </w:tcPr>
          <w:p w14:paraId="7BDD51EF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749D2AD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4C818566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1FE7674F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43F24FA9" w14:textId="77777777" w:rsidTr="00B656A4">
        <w:tc>
          <w:tcPr>
            <w:tcW w:w="287" w:type="pct"/>
            <w:vMerge/>
            <w:shd w:val="clear" w:color="auto" w:fill="E6E6E6"/>
            <w:vAlign w:val="center"/>
          </w:tcPr>
          <w:p w14:paraId="55C41F0B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5FE7C502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597DB9AA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474883BA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341CE526" w14:textId="77777777" w:rsidTr="00B656A4">
        <w:tc>
          <w:tcPr>
            <w:tcW w:w="287" w:type="pct"/>
            <w:vMerge w:val="restart"/>
            <w:shd w:val="clear" w:color="auto" w:fill="E6E6E6"/>
            <w:vAlign w:val="center"/>
          </w:tcPr>
          <w:p w14:paraId="41E6DF1C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14:paraId="510A116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1224" w:type="pct"/>
            <w:shd w:val="clear" w:color="auto" w:fill="F3F3F3"/>
            <w:vAlign w:val="center"/>
          </w:tcPr>
          <w:p w14:paraId="0A4AB3A0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 stacjonarny lub komórkowy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6ED9C9BA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02B076D8" w14:textId="77777777" w:rsidTr="00B656A4">
        <w:trPr>
          <w:trHeight w:val="686"/>
        </w:trPr>
        <w:tc>
          <w:tcPr>
            <w:tcW w:w="287" w:type="pct"/>
            <w:vMerge/>
            <w:shd w:val="clear" w:color="auto" w:fill="E6E6E6"/>
            <w:vAlign w:val="center"/>
          </w:tcPr>
          <w:p w14:paraId="538FB0F4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4A846BCA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5527F47B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 poczty elektronicznej</w:t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(e-mail)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78DAF330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1247A2E3" w14:textId="77777777" w:rsidTr="00B656A4">
        <w:trPr>
          <w:trHeight w:val="471"/>
        </w:trPr>
        <w:tc>
          <w:tcPr>
            <w:tcW w:w="287" w:type="pct"/>
            <w:vMerge/>
            <w:shd w:val="clear" w:color="auto" w:fill="E6E6E6"/>
            <w:vAlign w:val="center"/>
          </w:tcPr>
          <w:p w14:paraId="46CC006E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1B394C24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F3F3F3"/>
            <w:vAlign w:val="center"/>
          </w:tcPr>
          <w:p w14:paraId="002AB2D6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 do korespondencji (jeżeli jest inny niż adres zamieszkania)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011B603D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965993" w:rsidRPr="005B626E" w14:paraId="5FAE6EC2" w14:textId="77777777" w:rsidTr="00B656A4">
        <w:tc>
          <w:tcPr>
            <w:tcW w:w="287" w:type="pct"/>
            <w:shd w:val="clear" w:color="auto" w:fill="E6E6E6"/>
            <w:vAlign w:val="center"/>
          </w:tcPr>
          <w:p w14:paraId="55BEBB10" w14:textId="77777777" w:rsidR="00965993" w:rsidRPr="00136877" w:rsidRDefault="0096599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shd w:val="clear" w:color="auto" w:fill="F3F3F3"/>
            <w:vAlign w:val="center"/>
          </w:tcPr>
          <w:p w14:paraId="678A1976" w14:textId="77777777" w:rsidR="00965993" w:rsidRDefault="00965993" w:rsidP="00FD43C6">
            <w:pPr>
              <w:spacing w:after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Status osoby na rynku pracy w chwili przystąpienia do projektu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111B4702" w14:textId="38C5A5E5" w:rsidR="00965993" w:rsidRDefault="00965993" w:rsidP="00FD43C6">
            <w:pPr>
              <w:spacing w:after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(proszę zaznaczyć właściwe pole)</w:t>
            </w:r>
          </w:p>
        </w:tc>
        <w:tc>
          <w:tcPr>
            <w:tcW w:w="2667" w:type="pct"/>
            <w:gridSpan w:val="11"/>
            <w:shd w:val="clear" w:color="auto" w:fill="auto"/>
          </w:tcPr>
          <w:p w14:paraId="7921367D" w14:textId="6D7882C0" w:rsidR="00965993" w:rsidRDefault="00965993" w:rsidP="00965993">
            <w:pPr>
              <w:spacing w:after="0"/>
              <w:rPr>
                <w:ins w:id="29" w:author="Administrator" w:date="2021-02-04T09:30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pracująca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del w:id="30" w:author="Administrator" w:date="2021-02-04T09:30:00Z">
              <w:r w:rsidDel="00A51B13"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delText>– jeżeli dotyczy należy wypełnić poniższe pola:</w:delText>
              </w:r>
            </w:del>
          </w:p>
          <w:p w14:paraId="07734644" w14:textId="6C5B4F41" w:rsidR="00A51B13" w:rsidRDefault="00A51B13" w:rsidP="00965993">
            <w:pPr>
              <w:spacing w:after="0"/>
              <w:rPr>
                <w:ins w:id="31" w:author="Administrator" w:date="2021-02-04T09:30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ins w:id="32" w:author="Administrator" w:date="2021-02-04T09:30:00Z">
              <w:r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w tym:</w:t>
              </w:r>
            </w:ins>
          </w:p>
          <w:p w14:paraId="60401778" w14:textId="77777777" w:rsidR="00A51B13" w:rsidRPr="00A51B13" w:rsidRDefault="00A51B13" w:rsidP="00965993">
            <w:pPr>
              <w:spacing w:after="0"/>
              <w:rPr>
                <w:ins w:id="33" w:author="Administrator" w:date="2021-02-04T09:30:00Z"/>
                <w:rFonts w:asciiTheme="majorHAnsi" w:hAnsiTheme="majorHAnsi" w:cstheme="majorHAnsi"/>
                <w:color w:val="000000"/>
                <w:sz w:val="20"/>
                <w:szCs w:val="20"/>
                <w:rPrChange w:id="34" w:author="Administrator" w:date="2021-02-04T09:32:00Z">
                  <w:rPr>
                    <w:ins w:id="35" w:author="Administrator" w:date="2021-02-04T09:30:00Z"/>
                    <w:rFonts w:asciiTheme="majorHAnsi" w:hAnsiTheme="majorHAnsi" w:cstheme="majorHAnsi"/>
                    <w:b/>
                    <w:color w:val="000000"/>
                    <w:sz w:val="20"/>
                    <w:szCs w:val="20"/>
                  </w:rPr>
                </w:rPrChange>
              </w:rPr>
            </w:pPr>
            <w:ins w:id="36" w:author="Administrator" w:date="2021-02-04T09:30:00Z">
              <w:r w:rsidRPr="00A51B13">
                <w:rPr>
                  <w:rFonts w:asciiTheme="majorHAnsi" w:hAnsiTheme="majorHAnsi" w:cstheme="majorHAnsi"/>
                  <w:color w:val="000000"/>
                  <w:sz w:val="20"/>
                  <w:szCs w:val="20"/>
                  <w:rPrChange w:id="37" w:author="Administrator" w:date="2021-02-04T09:32:00Z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rPrChange>
                </w:rPr>
                <w:t>[ ] osoba pracująca w administracji rządowej</w:t>
              </w:r>
            </w:ins>
          </w:p>
          <w:p w14:paraId="5CE77B5F" w14:textId="77777777" w:rsidR="00A51B13" w:rsidRPr="00A51B13" w:rsidRDefault="00A51B13" w:rsidP="00965993">
            <w:pPr>
              <w:spacing w:after="0"/>
              <w:rPr>
                <w:ins w:id="38" w:author="Administrator" w:date="2021-02-04T09:30:00Z"/>
                <w:rFonts w:asciiTheme="majorHAnsi" w:hAnsiTheme="majorHAnsi" w:cstheme="majorHAnsi"/>
                <w:color w:val="000000"/>
                <w:sz w:val="20"/>
                <w:szCs w:val="20"/>
                <w:rPrChange w:id="39" w:author="Administrator" w:date="2021-02-04T09:32:00Z">
                  <w:rPr>
                    <w:ins w:id="40" w:author="Administrator" w:date="2021-02-04T09:30:00Z"/>
                    <w:rFonts w:asciiTheme="majorHAnsi" w:hAnsiTheme="majorHAnsi" w:cstheme="majorHAnsi"/>
                    <w:b/>
                    <w:color w:val="000000"/>
                    <w:sz w:val="20"/>
                    <w:szCs w:val="20"/>
                  </w:rPr>
                </w:rPrChange>
              </w:rPr>
            </w:pPr>
            <w:ins w:id="41" w:author="Administrator" w:date="2021-02-04T09:30:00Z">
              <w:r w:rsidRPr="00A51B13">
                <w:rPr>
                  <w:rFonts w:asciiTheme="majorHAnsi" w:hAnsiTheme="majorHAnsi" w:cstheme="majorHAnsi"/>
                  <w:color w:val="000000"/>
                  <w:sz w:val="20"/>
                  <w:szCs w:val="20"/>
                  <w:rPrChange w:id="42" w:author="Administrator" w:date="2021-02-04T09:32:00Z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rPrChange>
                </w:rPr>
                <w:t>[ ] osoba pracująca w administracji samorządowej</w:t>
              </w:r>
            </w:ins>
          </w:p>
          <w:p w14:paraId="17F46627" w14:textId="77777777" w:rsidR="00A51B13" w:rsidRPr="00A51B13" w:rsidRDefault="00A51B13" w:rsidP="00965993">
            <w:pPr>
              <w:spacing w:after="0"/>
              <w:rPr>
                <w:ins w:id="43" w:author="Administrator" w:date="2021-02-04T09:31:00Z"/>
                <w:rFonts w:asciiTheme="majorHAnsi" w:hAnsiTheme="majorHAnsi" w:cstheme="majorHAnsi"/>
                <w:color w:val="000000"/>
                <w:sz w:val="20"/>
                <w:szCs w:val="20"/>
                <w:rPrChange w:id="44" w:author="Administrator" w:date="2021-02-04T09:32:00Z">
                  <w:rPr>
                    <w:ins w:id="45" w:author="Administrator" w:date="2021-02-04T09:31:00Z"/>
                    <w:rFonts w:asciiTheme="majorHAnsi" w:hAnsiTheme="majorHAnsi" w:cstheme="majorHAnsi"/>
                    <w:b/>
                    <w:color w:val="000000"/>
                    <w:sz w:val="20"/>
                    <w:szCs w:val="20"/>
                  </w:rPr>
                </w:rPrChange>
              </w:rPr>
            </w:pPr>
            <w:ins w:id="46" w:author="Administrator" w:date="2021-02-04T09:31:00Z">
              <w:r w:rsidRPr="00A51B13">
                <w:rPr>
                  <w:rFonts w:asciiTheme="majorHAnsi" w:hAnsiTheme="majorHAnsi" w:cstheme="majorHAnsi"/>
                  <w:color w:val="000000"/>
                  <w:sz w:val="20"/>
                  <w:szCs w:val="20"/>
                  <w:rPrChange w:id="47" w:author="Administrator" w:date="2021-02-04T09:32:00Z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rPrChange>
                </w:rPr>
                <w:t>[ ] osoba pracująca w dużym przedsiębiorstwie</w:t>
              </w:r>
            </w:ins>
          </w:p>
          <w:p w14:paraId="09F27DE7" w14:textId="77777777" w:rsidR="00A51B13" w:rsidRPr="00A51B13" w:rsidRDefault="00A51B13" w:rsidP="00965993">
            <w:pPr>
              <w:spacing w:after="0"/>
              <w:rPr>
                <w:ins w:id="48" w:author="Administrator" w:date="2021-02-04T09:31:00Z"/>
                <w:rFonts w:asciiTheme="majorHAnsi" w:hAnsiTheme="majorHAnsi" w:cstheme="majorHAnsi"/>
                <w:color w:val="000000"/>
                <w:sz w:val="20"/>
                <w:szCs w:val="20"/>
                <w:rPrChange w:id="49" w:author="Administrator" w:date="2021-02-04T09:32:00Z">
                  <w:rPr>
                    <w:ins w:id="50" w:author="Administrator" w:date="2021-02-04T09:31:00Z"/>
                    <w:rFonts w:asciiTheme="majorHAnsi" w:hAnsiTheme="majorHAnsi" w:cstheme="majorHAnsi"/>
                    <w:b/>
                    <w:color w:val="000000"/>
                    <w:sz w:val="20"/>
                    <w:szCs w:val="20"/>
                  </w:rPr>
                </w:rPrChange>
              </w:rPr>
            </w:pPr>
            <w:ins w:id="51" w:author="Administrator" w:date="2021-02-04T09:31:00Z">
              <w:r w:rsidRPr="00A51B13">
                <w:rPr>
                  <w:rFonts w:asciiTheme="majorHAnsi" w:hAnsiTheme="majorHAnsi" w:cstheme="majorHAnsi"/>
                  <w:color w:val="000000"/>
                  <w:sz w:val="20"/>
                  <w:szCs w:val="20"/>
                  <w:rPrChange w:id="52" w:author="Administrator" w:date="2021-02-04T09:32:00Z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rPrChange>
                </w:rPr>
                <w:t>[ ] osoba pracująca w MMŚP</w:t>
              </w:r>
            </w:ins>
          </w:p>
          <w:p w14:paraId="1875B815" w14:textId="77777777" w:rsidR="00A51B13" w:rsidRPr="00A51B13" w:rsidRDefault="00A51B13" w:rsidP="00965993">
            <w:pPr>
              <w:spacing w:after="0"/>
              <w:rPr>
                <w:ins w:id="53" w:author="Administrator" w:date="2021-02-04T09:31:00Z"/>
                <w:rFonts w:asciiTheme="majorHAnsi" w:hAnsiTheme="majorHAnsi" w:cstheme="majorHAnsi"/>
                <w:color w:val="000000"/>
                <w:sz w:val="20"/>
                <w:szCs w:val="20"/>
                <w:rPrChange w:id="54" w:author="Administrator" w:date="2021-02-04T09:32:00Z">
                  <w:rPr>
                    <w:ins w:id="55" w:author="Administrator" w:date="2021-02-04T09:31:00Z"/>
                    <w:rFonts w:asciiTheme="majorHAnsi" w:hAnsiTheme="majorHAnsi" w:cstheme="majorHAnsi"/>
                    <w:b/>
                    <w:color w:val="000000"/>
                    <w:sz w:val="20"/>
                    <w:szCs w:val="20"/>
                  </w:rPr>
                </w:rPrChange>
              </w:rPr>
            </w:pPr>
            <w:ins w:id="56" w:author="Administrator" w:date="2021-02-04T09:31:00Z">
              <w:r w:rsidRPr="00A51B13">
                <w:rPr>
                  <w:rFonts w:asciiTheme="majorHAnsi" w:hAnsiTheme="majorHAnsi" w:cstheme="majorHAnsi"/>
                  <w:color w:val="000000"/>
                  <w:sz w:val="20"/>
                  <w:szCs w:val="20"/>
                  <w:rPrChange w:id="57" w:author="Administrator" w:date="2021-02-04T09:32:00Z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rPrChange>
                </w:rPr>
                <w:t>[ ] osoba pracująca w organizacji pozarządowej</w:t>
              </w:r>
            </w:ins>
          </w:p>
          <w:p w14:paraId="39CD0816" w14:textId="335BDBCB" w:rsidR="00A51B13" w:rsidRPr="00A51B13" w:rsidRDefault="00A51B13" w:rsidP="00965993">
            <w:pPr>
              <w:spacing w:after="0"/>
              <w:rPr>
                <w:ins w:id="58" w:author="Administrator" w:date="2021-02-04T09:30:00Z"/>
                <w:rFonts w:asciiTheme="majorHAnsi" w:hAnsiTheme="majorHAnsi" w:cstheme="majorHAnsi"/>
                <w:color w:val="000000"/>
                <w:sz w:val="20"/>
                <w:szCs w:val="20"/>
                <w:rPrChange w:id="59" w:author="Administrator" w:date="2021-02-04T09:32:00Z">
                  <w:rPr>
                    <w:ins w:id="60" w:author="Administrator" w:date="2021-02-04T09:30:00Z"/>
                    <w:rFonts w:asciiTheme="majorHAnsi" w:hAnsiTheme="majorHAnsi" w:cstheme="majorHAnsi"/>
                    <w:b/>
                    <w:color w:val="000000"/>
                    <w:sz w:val="20"/>
                    <w:szCs w:val="20"/>
                  </w:rPr>
                </w:rPrChange>
              </w:rPr>
            </w:pPr>
            <w:ins w:id="61" w:author="Administrator" w:date="2021-02-04T09:31:00Z">
              <w:r w:rsidRPr="00A51B13">
                <w:rPr>
                  <w:rFonts w:asciiTheme="majorHAnsi" w:hAnsiTheme="majorHAnsi" w:cstheme="majorHAnsi"/>
                  <w:color w:val="000000"/>
                  <w:sz w:val="20"/>
                  <w:szCs w:val="20"/>
                  <w:rPrChange w:id="62" w:author="Administrator" w:date="2021-02-04T09:32:00Z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rPrChange>
                </w:rPr>
                <w:t>[ ] osoba wykonująca działalność gospodarczą na własny rachunek</w:t>
              </w:r>
            </w:ins>
            <w:ins w:id="63" w:author="Administrator" w:date="2021-02-04T09:30:00Z">
              <w:r w:rsidRPr="00A51B13">
                <w:rPr>
                  <w:rFonts w:asciiTheme="majorHAnsi" w:hAnsiTheme="majorHAnsi" w:cstheme="majorHAnsi"/>
                  <w:color w:val="000000"/>
                  <w:sz w:val="20"/>
                  <w:szCs w:val="20"/>
                  <w:rPrChange w:id="64" w:author="Administrator" w:date="2021-02-04T09:32:00Z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14:paraId="0D40A558" w14:textId="77777777" w:rsidR="00A51B13" w:rsidRPr="00965993" w:rsidRDefault="00A51B1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E9B6568" w14:textId="1E522B52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Miejsce Pracy …………………………………………………………………………………..</w:t>
            </w:r>
          </w:p>
          <w:p w14:paraId="4685BD97" w14:textId="26DDA5BA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del w:id="65" w:author="Administrator" w:date="2021-02-04T09:32:00Z">
              <w:r w:rsidDel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 xml:space="preserve">Zawód </w:delText>
              </w:r>
            </w:del>
            <w:ins w:id="66" w:author="Administrator" w:date="2021-02-04T09:32:00Z">
              <w:r w:rsidR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Wykonywany z</w:t>
              </w:r>
              <w:r w:rsidR="00A51B13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awód </w:t>
              </w:r>
            </w:ins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202B859F" w14:textId="77777777" w:rsidR="00A51B13" w:rsidRDefault="00A51B13" w:rsidP="00965993">
            <w:pPr>
              <w:spacing w:after="0"/>
              <w:rPr>
                <w:ins w:id="67" w:author="Administrator" w:date="2021-02-04T09:32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A344AB5" w14:textId="07036AF5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bierna zawodowo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– jeżeli dotyczy należy wypełnić poniższe pola:</w:t>
            </w:r>
          </w:p>
          <w:p w14:paraId="5154B4B1" w14:textId="730B7B5C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ucząca się  - TAK / NIE</w:t>
            </w:r>
          </w:p>
          <w:p w14:paraId="47977918" w14:textId="23CE2E1D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nieuczestnicząca w kształceniu lub szkoleniu - TAK / NIE</w:t>
            </w:r>
          </w:p>
          <w:p w14:paraId="1322A772" w14:textId="6FB0717D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bezrobotna zarejestrowana w ewidencji urzędów pracy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– jeżeli dotyczy należy wypełnić poniższe pola:</w:t>
            </w:r>
          </w:p>
          <w:p w14:paraId="5E2C4EF8" w14:textId="468739D5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długotrwale bezrobotna  - TAK / NIE</w:t>
            </w:r>
          </w:p>
          <w:p w14:paraId="4CC27160" w14:textId="1C7066C5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Inne - TAK / NIE</w:t>
            </w:r>
          </w:p>
          <w:p w14:paraId="2461C713" w14:textId="6F2F431B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bezrobotna niezarejestrowana w ewidencji urzędów pracy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– jeżeli dotyczy należy wypełnić poniższe pola:</w:t>
            </w:r>
          </w:p>
          <w:p w14:paraId="561EF580" w14:textId="77777777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długotrwale bezrobotna  - TAK / NIE</w:t>
            </w:r>
          </w:p>
          <w:p w14:paraId="669AE775" w14:textId="79FF8D14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Inne - TAK / NIE</w:t>
            </w:r>
          </w:p>
        </w:tc>
      </w:tr>
      <w:tr w:rsidR="000237A4" w:rsidRPr="005B626E" w14:paraId="57CD2E46" w14:textId="77777777" w:rsidTr="00844278">
        <w:tblPrEx>
          <w:tblW w:w="5082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 w:firstRow="1" w:lastRow="1" w:firstColumn="1" w:lastColumn="1" w:noHBand="0" w:noVBand="0"/>
          <w:tblPrExChange w:id="68" w:author="Administrator" w:date="2021-02-04T09:49:00Z">
            <w:tblPrEx>
              <w:tblW w:w="50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ins w:id="69" w:author="Administrator" w:date="2021-02-04T09:46:00Z"/>
        </w:trPr>
        <w:tc>
          <w:tcPr>
            <w:tcW w:w="287" w:type="pct"/>
            <w:shd w:val="clear" w:color="auto" w:fill="E6E6E6"/>
            <w:vAlign w:val="center"/>
            <w:tcPrChange w:id="70" w:author="Administrator" w:date="2021-02-04T09:49:00Z">
              <w:tcPr>
                <w:tcW w:w="287" w:type="pct"/>
                <w:shd w:val="clear" w:color="auto" w:fill="E6E6E6"/>
                <w:vAlign w:val="center"/>
              </w:tcPr>
            </w:tcPrChange>
          </w:tcPr>
          <w:p w14:paraId="062B79EB" w14:textId="77777777" w:rsidR="000237A4" w:rsidRPr="00136877" w:rsidRDefault="000237A4" w:rsidP="00FD43C6">
            <w:pPr>
              <w:spacing w:after="0"/>
              <w:jc w:val="center"/>
              <w:rPr>
                <w:ins w:id="71" w:author="Administrator" w:date="2021-02-04T09:46:00Z"/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shd w:val="clear" w:color="auto" w:fill="F3F3F3"/>
            <w:vAlign w:val="center"/>
            <w:tcPrChange w:id="72" w:author="Administrator" w:date="2021-02-04T09:49:00Z">
              <w:tcPr>
                <w:tcW w:w="2046" w:type="pct"/>
                <w:gridSpan w:val="2"/>
                <w:shd w:val="clear" w:color="auto" w:fill="F3F3F3"/>
                <w:vAlign w:val="center"/>
              </w:tcPr>
            </w:tcPrChange>
          </w:tcPr>
          <w:p w14:paraId="4CF0EA1D" w14:textId="233AF4AD" w:rsidR="000237A4" w:rsidRPr="00965993" w:rsidRDefault="00844278" w:rsidP="00FD43C6">
            <w:pPr>
              <w:spacing w:after="0"/>
              <w:jc w:val="both"/>
              <w:rPr>
                <w:ins w:id="73" w:author="Administrator" w:date="2021-02-04T09:4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74" w:author="Administrator" w:date="2021-02-04T09:4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Czy jest Pan/Pani osobą </w:t>
              </w:r>
            </w:ins>
            <w:ins w:id="75" w:author="Administrator" w:date="2021-02-04T09:47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należącą do mniejszości narodowej lub etnicznej, migrantem, osobą obcego pochodzenia (istnieje praw do odmowy udzielenia informacji)?</w:t>
              </w:r>
            </w:ins>
          </w:p>
        </w:tc>
        <w:tc>
          <w:tcPr>
            <w:tcW w:w="2667" w:type="pct"/>
            <w:gridSpan w:val="11"/>
            <w:shd w:val="clear" w:color="auto" w:fill="auto"/>
            <w:vAlign w:val="center"/>
            <w:tcPrChange w:id="76" w:author="Administrator" w:date="2021-02-04T09:49:00Z">
              <w:tcPr>
                <w:tcW w:w="2667" w:type="pct"/>
                <w:gridSpan w:val="11"/>
                <w:shd w:val="clear" w:color="auto" w:fill="auto"/>
              </w:tcPr>
            </w:tcPrChange>
          </w:tcPr>
          <w:p w14:paraId="27C94C7E" w14:textId="77777777" w:rsidR="000237A4" w:rsidRDefault="000237A4" w:rsidP="00844278">
            <w:pPr>
              <w:spacing w:after="0"/>
              <w:jc w:val="center"/>
              <w:rPr>
                <w:ins w:id="77" w:author="Administrator" w:date="2021-02-04T09:48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pPrChange w:id="78" w:author="Administrator" w:date="2021-02-04T09:49:00Z">
                <w:pPr>
                  <w:spacing w:after="0"/>
                </w:pPr>
              </w:pPrChange>
            </w:pPr>
          </w:p>
          <w:p w14:paraId="515227C9" w14:textId="37348F20" w:rsidR="00844278" w:rsidRPr="00965993" w:rsidRDefault="00844278" w:rsidP="00844278">
            <w:pPr>
              <w:spacing w:after="0"/>
              <w:jc w:val="center"/>
              <w:rPr>
                <w:ins w:id="79" w:author="Administrator" w:date="2021-02-04T09:46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pPrChange w:id="80" w:author="Administrator" w:date="2021-02-04T09:49:00Z">
                <w:pPr>
                  <w:spacing w:after="0"/>
                </w:pPr>
              </w:pPrChange>
            </w:pPr>
            <w:ins w:id="81" w:author="Administrator" w:date="2021-02-04T09:48:00Z">
              <w:r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[ ]   TAK                                     [ ] NIE</w:t>
              </w:r>
            </w:ins>
          </w:p>
        </w:tc>
      </w:tr>
      <w:tr w:rsidR="000237A4" w:rsidRPr="005B626E" w14:paraId="23E79A6B" w14:textId="77777777" w:rsidTr="00844278">
        <w:tblPrEx>
          <w:tblW w:w="5082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 w:firstRow="1" w:lastRow="1" w:firstColumn="1" w:lastColumn="1" w:noHBand="0" w:noVBand="0"/>
          <w:tblPrExChange w:id="82" w:author="Administrator" w:date="2021-02-04T09:49:00Z">
            <w:tblPrEx>
              <w:tblW w:w="50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ins w:id="83" w:author="Administrator" w:date="2021-02-04T09:46:00Z"/>
        </w:trPr>
        <w:tc>
          <w:tcPr>
            <w:tcW w:w="287" w:type="pct"/>
            <w:shd w:val="clear" w:color="auto" w:fill="E6E6E6"/>
            <w:vAlign w:val="center"/>
            <w:tcPrChange w:id="84" w:author="Administrator" w:date="2021-02-04T09:49:00Z">
              <w:tcPr>
                <w:tcW w:w="287" w:type="pct"/>
                <w:shd w:val="clear" w:color="auto" w:fill="E6E6E6"/>
                <w:vAlign w:val="center"/>
              </w:tcPr>
            </w:tcPrChange>
          </w:tcPr>
          <w:p w14:paraId="7B110998" w14:textId="77777777" w:rsidR="000237A4" w:rsidRPr="00136877" w:rsidRDefault="000237A4" w:rsidP="00FD43C6">
            <w:pPr>
              <w:spacing w:after="0"/>
              <w:jc w:val="center"/>
              <w:rPr>
                <w:ins w:id="85" w:author="Administrator" w:date="2021-02-04T09:46:00Z"/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shd w:val="clear" w:color="auto" w:fill="F3F3F3"/>
            <w:vAlign w:val="center"/>
            <w:tcPrChange w:id="86" w:author="Administrator" w:date="2021-02-04T09:49:00Z">
              <w:tcPr>
                <w:tcW w:w="2046" w:type="pct"/>
                <w:gridSpan w:val="2"/>
                <w:shd w:val="clear" w:color="auto" w:fill="F3F3F3"/>
                <w:vAlign w:val="center"/>
              </w:tcPr>
            </w:tcPrChange>
          </w:tcPr>
          <w:p w14:paraId="57AA0BD2" w14:textId="76638F78" w:rsidR="000237A4" w:rsidRPr="00965993" w:rsidRDefault="00844278" w:rsidP="00FD43C6">
            <w:pPr>
              <w:spacing w:after="0"/>
              <w:jc w:val="both"/>
              <w:rPr>
                <w:ins w:id="87" w:author="Administrator" w:date="2021-02-04T09:4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88" w:author="Administrator" w:date="2021-02-04T09:48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Czy jest Pan/Pani osobą bezdomną lub wykluczoną z dostępu do mieszkań?</w:t>
              </w:r>
            </w:ins>
          </w:p>
        </w:tc>
        <w:tc>
          <w:tcPr>
            <w:tcW w:w="2667" w:type="pct"/>
            <w:gridSpan w:val="11"/>
            <w:shd w:val="clear" w:color="auto" w:fill="auto"/>
            <w:vAlign w:val="center"/>
            <w:tcPrChange w:id="89" w:author="Administrator" w:date="2021-02-04T09:49:00Z">
              <w:tcPr>
                <w:tcW w:w="2667" w:type="pct"/>
                <w:gridSpan w:val="11"/>
                <w:shd w:val="clear" w:color="auto" w:fill="auto"/>
              </w:tcPr>
            </w:tcPrChange>
          </w:tcPr>
          <w:p w14:paraId="31945E04" w14:textId="0D83885B" w:rsidR="00844278" w:rsidRPr="00965993" w:rsidRDefault="00844278" w:rsidP="00844278">
            <w:pPr>
              <w:spacing w:after="0"/>
              <w:jc w:val="center"/>
              <w:rPr>
                <w:ins w:id="90" w:author="Administrator" w:date="2021-02-04T09:46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pPrChange w:id="91" w:author="Administrator" w:date="2021-02-04T09:49:00Z">
                <w:pPr>
                  <w:spacing w:after="0"/>
                </w:pPr>
              </w:pPrChange>
            </w:pPr>
            <w:ins w:id="92" w:author="Administrator" w:date="2021-02-04T09:49:00Z">
              <w:r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[ ]   TAK                                     [ ] NIE</w:t>
              </w:r>
            </w:ins>
          </w:p>
        </w:tc>
      </w:tr>
      <w:tr w:rsidR="000237A4" w:rsidRPr="005B626E" w14:paraId="52A90767" w14:textId="77777777" w:rsidTr="00844278">
        <w:tblPrEx>
          <w:tblW w:w="5082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 w:firstRow="1" w:lastRow="1" w:firstColumn="1" w:lastColumn="1" w:noHBand="0" w:noVBand="0"/>
          <w:tblPrExChange w:id="93" w:author="Administrator" w:date="2021-02-04T09:49:00Z">
            <w:tblPrEx>
              <w:tblW w:w="50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ins w:id="94" w:author="Administrator" w:date="2021-02-04T09:46:00Z"/>
        </w:trPr>
        <w:tc>
          <w:tcPr>
            <w:tcW w:w="287" w:type="pct"/>
            <w:shd w:val="clear" w:color="auto" w:fill="E6E6E6"/>
            <w:vAlign w:val="center"/>
            <w:tcPrChange w:id="95" w:author="Administrator" w:date="2021-02-04T09:49:00Z">
              <w:tcPr>
                <w:tcW w:w="287" w:type="pct"/>
                <w:shd w:val="clear" w:color="auto" w:fill="E6E6E6"/>
                <w:vAlign w:val="center"/>
              </w:tcPr>
            </w:tcPrChange>
          </w:tcPr>
          <w:p w14:paraId="59624076" w14:textId="77777777" w:rsidR="000237A4" w:rsidRPr="00136877" w:rsidRDefault="000237A4" w:rsidP="00FD43C6">
            <w:pPr>
              <w:spacing w:after="0"/>
              <w:jc w:val="center"/>
              <w:rPr>
                <w:ins w:id="96" w:author="Administrator" w:date="2021-02-04T09:46:00Z"/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shd w:val="clear" w:color="auto" w:fill="F3F3F3"/>
            <w:vAlign w:val="center"/>
            <w:tcPrChange w:id="97" w:author="Administrator" w:date="2021-02-04T09:49:00Z">
              <w:tcPr>
                <w:tcW w:w="2046" w:type="pct"/>
                <w:gridSpan w:val="2"/>
                <w:shd w:val="clear" w:color="auto" w:fill="F3F3F3"/>
                <w:vAlign w:val="center"/>
              </w:tcPr>
            </w:tcPrChange>
          </w:tcPr>
          <w:p w14:paraId="294FDF09" w14:textId="0CC83813" w:rsidR="000237A4" w:rsidRPr="00965993" w:rsidRDefault="00844278" w:rsidP="00FD43C6">
            <w:pPr>
              <w:spacing w:after="0"/>
              <w:jc w:val="both"/>
              <w:rPr>
                <w:ins w:id="98" w:author="Administrator" w:date="2021-02-04T09:4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99" w:author="Administrator" w:date="2021-02-04T09:49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Czy jest Pan/Pani osobą z niepełnosprawnościami? (istnieje prawo do odmowy udzielenia odpowiedzi)</w:t>
              </w:r>
            </w:ins>
          </w:p>
        </w:tc>
        <w:tc>
          <w:tcPr>
            <w:tcW w:w="2667" w:type="pct"/>
            <w:gridSpan w:val="11"/>
            <w:shd w:val="clear" w:color="auto" w:fill="auto"/>
            <w:vAlign w:val="center"/>
            <w:tcPrChange w:id="100" w:author="Administrator" w:date="2021-02-04T09:49:00Z">
              <w:tcPr>
                <w:tcW w:w="2667" w:type="pct"/>
                <w:gridSpan w:val="11"/>
                <w:shd w:val="clear" w:color="auto" w:fill="auto"/>
              </w:tcPr>
            </w:tcPrChange>
          </w:tcPr>
          <w:p w14:paraId="782C32E2" w14:textId="781BDF34" w:rsidR="000237A4" w:rsidRPr="00965993" w:rsidRDefault="00844278" w:rsidP="00844278">
            <w:pPr>
              <w:spacing w:after="0"/>
              <w:jc w:val="center"/>
              <w:rPr>
                <w:ins w:id="101" w:author="Administrator" w:date="2021-02-04T09:46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pPrChange w:id="102" w:author="Administrator" w:date="2021-02-04T09:49:00Z">
                <w:pPr>
                  <w:spacing w:after="0"/>
                </w:pPr>
              </w:pPrChange>
            </w:pPr>
            <w:ins w:id="103" w:author="Administrator" w:date="2021-02-04T09:49:00Z">
              <w:r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[ ]   TAK                                     [ ] NIE</w:t>
              </w:r>
            </w:ins>
          </w:p>
        </w:tc>
      </w:tr>
      <w:tr w:rsidR="000237A4" w:rsidRPr="005B626E" w14:paraId="66B692E1" w14:textId="77777777" w:rsidTr="00844278">
        <w:tblPrEx>
          <w:tblW w:w="5082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 w:firstRow="1" w:lastRow="1" w:firstColumn="1" w:lastColumn="1" w:noHBand="0" w:noVBand="0"/>
          <w:tblPrExChange w:id="104" w:author="Administrator" w:date="2021-02-04T09:49:00Z">
            <w:tblPrEx>
              <w:tblW w:w="50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ins w:id="105" w:author="Administrator" w:date="2021-02-04T09:46:00Z"/>
        </w:trPr>
        <w:tc>
          <w:tcPr>
            <w:tcW w:w="287" w:type="pct"/>
            <w:shd w:val="clear" w:color="auto" w:fill="E6E6E6"/>
            <w:vAlign w:val="center"/>
            <w:tcPrChange w:id="106" w:author="Administrator" w:date="2021-02-04T09:49:00Z">
              <w:tcPr>
                <w:tcW w:w="287" w:type="pct"/>
                <w:shd w:val="clear" w:color="auto" w:fill="E6E6E6"/>
                <w:vAlign w:val="center"/>
              </w:tcPr>
            </w:tcPrChange>
          </w:tcPr>
          <w:p w14:paraId="532DB027" w14:textId="77777777" w:rsidR="000237A4" w:rsidRPr="00136877" w:rsidRDefault="000237A4" w:rsidP="00FD43C6">
            <w:pPr>
              <w:spacing w:after="0"/>
              <w:jc w:val="center"/>
              <w:rPr>
                <w:ins w:id="107" w:author="Administrator" w:date="2021-02-04T09:46:00Z"/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shd w:val="clear" w:color="auto" w:fill="F3F3F3"/>
            <w:vAlign w:val="center"/>
            <w:tcPrChange w:id="108" w:author="Administrator" w:date="2021-02-04T09:49:00Z">
              <w:tcPr>
                <w:tcW w:w="2046" w:type="pct"/>
                <w:gridSpan w:val="2"/>
                <w:shd w:val="clear" w:color="auto" w:fill="F3F3F3"/>
                <w:vAlign w:val="center"/>
              </w:tcPr>
            </w:tcPrChange>
          </w:tcPr>
          <w:p w14:paraId="1ACBA1B6" w14:textId="4BBAEFA7" w:rsidR="000237A4" w:rsidRPr="00965993" w:rsidRDefault="00844278" w:rsidP="00FD43C6">
            <w:pPr>
              <w:spacing w:after="0"/>
              <w:jc w:val="both"/>
              <w:rPr>
                <w:ins w:id="109" w:author="Administrator" w:date="2021-02-04T09:4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10" w:author="Administrator" w:date="2021-02-04T09:50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Czy jest Pan/Pani osobą w  innej niekorzystnej sytuacji społecznej?</w:t>
              </w:r>
            </w:ins>
          </w:p>
        </w:tc>
        <w:tc>
          <w:tcPr>
            <w:tcW w:w="2667" w:type="pct"/>
            <w:gridSpan w:val="11"/>
            <w:shd w:val="clear" w:color="auto" w:fill="auto"/>
            <w:vAlign w:val="center"/>
            <w:tcPrChange w:id="111" w:author="Administrator" w:date="2021-02-04T09:49:00Z">
              <w:tcPr>
                <w:tcW w:w="2667" w:type="pct"/>
                <w:gridSpan w:val="11"/>
                <w:shd w:val="clear" w:color="auto" w:fill="auto"/>
              </w:tcPr>
            </w:tcPrChange>
          </w:tcPr>
          <w:p w14:paraId="110778EB" w14:textId="5D88BB5F" w:rsidR="000237A4" w:rsidRPr="00965993" w:rsidRDefault="00844278" w:rsidP="00844278">
            <w:pPr>
              <w:spacing w:after="0"/>
              <w:jc w:val="center"/>
              <w:rPr>
                <w:ins w:id="112" w:author="Administrator" w:date="2021-02-04T09:46:00Z"/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pPrChange w:id="113" w:author="Administrator" w:date="2021-02-04T09:49:00Z">
                <w:pPr>
                  <w:spacing w:after="0"/>
                </w:pPr>
              </w:pPrChange>
            </w:pPr>
            <w:ins w:id="114" w:author="Administrator" w:date="2021-02-04T09:50:00Z">
              <w:r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[ ]   TAK                                     [ ] NIE</w:t>
              </w:r>
            </w:ins>
          </w:p>
        </w:tc>
      </w:tr>
    </w:tbl>
    <w:p w14:paraId="2156C418" w14:textId="77777777" w:rsidR="00A51B13" w:rsidRDefault="00A51B13" w:rsidP="000237A4">
      <w:pPr>
        <w:jc w:val="both"/>
        <w:rPr>
          <w:ins w:id="115" w:author="Administrator" w:date="2021-02-04T09:46:00Z"/>
          <w:sz w:val="20"/>
        </w:rPr>
        <w:pPrChange w:id="116" w:author="Administrator" w:date="2021-02-04T09:39:00Z">
          <w:pPr/>
        </w:pPrChange>
      </w:pPr>
    </w:p>
    <w:p w14:paraId="18AD9B3F" w14:textId="64D7966E" w:rsidR="00A51B13" w:rsidRDefault="00A51B13" w:rsidP="000237A4">
      <w:pPr>
        <w:jc w:val="both"/>
        <w:rPr>
          <w:ins w:id="117" w:author="Administrator" w:date="2021-02-04T09:37:00Z"/>
          <w:sz w:val="20"/>
        </w:rPr>
        <w:pPrChange w:id="118" w:author="Administrator" w:date="2021-02-04T09:39:00Z">
          <w:pPr/>
        </w:pPrChange>
      </w:pPr>
      <w:bookmarkStart w:id="119" w:name="_GoBack"/>
      <w:bookmarkEnd w:id="119"/>
      <w:ins w:id="120" w:author="Administrator" w:date="2021-02-04T09:35:00Z">
        <w:r>
          <w:rPr>
            <w:sz w:val="20"/>
          </w:rPr>
          <w:t xml:space="preserve">W </w:t>
        </w:r>
      </w:ins>
      <w:ins w:id="121" w:author="Administrator" w:date="2021-02-04T09:33:00Z">
        <w:r>
          <w:rPr>
            <w:sz w:val="20"/>
          </w:rPr>
          <w:t xml:space="preserve">związku z przystąpieniem  do projektu </w:t>
        </w:r>
      </w:ins>
      <w:ins w:id="122" w:author="Administrator" w:date="2021-02-04T09:34:00Z">
        <w:r>
          <w:rPr>
            <w:sz w:val="20"/>
          </w:rPr>
          <w:t xml:space="preserve">„Bądź aktywny! </w:t>
        </w:r>
      </w:ins>
      <w:ins w:id="123" w:author="Administrator" w:date="2021-02-04T09:35:00Z">
        <w:r>
          <w:rPr>
            <w:sz w:val="20"/>
          </w:rPr>
          <w:t>Rehabilitacja dla osób z chorobami przewlekłymi układu kostno-stawowego i mięśniowego” oświadczam, że dane zawarte w</w:t>
        </w:r>
        <w:r w:rsidR="000237A4">
          <w:rPr>
            <w:sz w:val="20"/>
          </w:rPr>
          <w:t xml:space="preserve"> Formularzu Rekrutacyjnym są aktualne i zgodne z pra</w:t>
        </w:r>
      </w:ins>
      <w:ins w:id="124" w:author="Administrator" w:date="2021-02-04T09:36:00Z">
        <w:r w:rsidR="000237A4">
          <w:rPr>
            <w:sz w:val="20"/>
          </w:rPr>
          <w:t xml:space="preserve">wdą, a w  przypadku ich zmiany zobowiązuję się do niezwłocznego powiadomienia beneficjenta i ich aktualizacji. </w:t>
        </w:r>
      </w:ins>
    </w:p>
    <w:p w14:paraId="3DB2F777" w14:textId="458EF3AD" w:rsidR="000237A4" w:rsidRDefault="000237A4" w:rsidP="000237A4">
      <w:pPr>
        <w:jc w:val="both"/>
        <w:rPr>
          <w:ins w:id="125" w:author="Administrator" w:date="2021-02-04T09:38:00Z"/>
          <w:sz w:val="20"/>
        </w:rPr>
        <w:pPrChange w:id="126" w:author="Administrator" w:date="2021-02-04T09:39:00Z">
          <w:pPr/>
        </w:pPrChange>
      </w:pPr>
      <w:ins w:id="127" w:author="Administrator" w:date="2021-02-04T09:37:00Z">
        <w:r>
          <w:rPr>
            <w:sz w:val="20"/>
          </w:rPr>
          <w:t>Oświadczam, że spełniam kryteria kwalifikowalności uprawniające mnie do udziału w projekcie wskazane w Regulaminie projektu</w:t>
        </w:r>
      </w:ins>
      <w:ins w:id="128" w:author="Administrator" w:date="2021-02-04T09:38:00Z">
        <w:r>
          <w:rPr>
            <w:sz w:val="20"/>
          </w:rPr>
          <w:t xml:space="preserve"> </w:t>
        </w:r>
        <w:r>
          <w:rPr>
            <w:sz w:val="20"/>
          </w:rPr>
          <w:t>„Bądź aktywny! Rehabilitacja dla osób z chorobami przewlekłymi układu kostno-stawowego i mięśniowego”</w:t>
        </w:r>
        <w:r>
          <w:rPr>
            <w:sz w:val="20"/>
          </w:rPr>
          <w:t>, w tym w szczególności:</w:t>
        </w:r>
      </w:ins>
    </w:p>
    <w:p w14:paraId="2C5149F5" w14:textId="146F6BC8" w:rsidR="000237A4" w:rsidRDefault="000237A4" w:rsidP="000237A4">
      <w:pPr>
        <w:jc w:val="both"/>
        <w:rPr>
          <w:ins w:id="129" w:author="Administrator" w:date="2021-02-04T09:42:00Z"/>
          <w:sz w:val="20"/>
        </w:rPr>
        <w:pPrChange w:id="130" w:author="Administrator" w:date="2021-02-04T09:39:00Z">
          <w:pPr/>
        </w:pPrChange>
      </w:pPr>
      <w:ins w:id="131" w:author="Administrator" w:date="2021-02-04T09:41:00Z">
        <w:r>
          <w:rPr>
            <w:sz w:val="20"/>
          </w:rPr>
          <w:t xml:space="preserve">Spełniam kryterium wieku, tj. jestem  w wieku pomiędzy 50, a 59 r.ż. </w:t>
        </w:r>
      </w:ins>
      <w:ins w:id="132" w:author="Administrator" w:date="2021-02-04T09:42:00Z">
        <w:r>
          <w:rPr>
            <w:sz w:val="20"/>
          </w:rPr>
          <w:t xml:space="preserve">(dla kobiet) lub pomiędzy 50, a 64 r.ż. (dla mężczyzn), </w:t>
        </w:r>
      </w:ins>
    </w:p>
    <w:p w14:paraId="3C228C5C" w14:textId="74CD63E7" w:rsidR="000237A4" w:rsidRDefault="000237A4" w:rsidP="000237A4">
      <w:pPr>
        <w:jc w:val="both"/>
        <w:rPr>
          <w:ins w:id="133" w:author="Administrator" w:date="2021-02-04T09:42:00Z"/>
          <w:sz w:val="20"/>
        </w:rPr>
        <w:pPrChange w:id="134" w:author="Administrator" w:date="2021-02-04T09:39:00Z">
          <w:pPr/>
        </w:pPrChange>
      </w:pPr>
      <w:ins w:id="135" w:author="Administrator" w:date="2021-02-04T09:42:00Z">
        <w:r>
          <w:rPr>
            <w:sz w:val="20"/>
          </w:rPr>
          <w:lastRenderedPageBreak/>
          <w:t xml:space="preserve">Jestem osobą, u które zdiagnozowano jedną z wymienionych, przewlekłych chorób układu kostno-stawowo-mięśniowego (wg ICD 10: M15-M19, M47, M50, M51, M54), na dowód czego okazuję kopię dokumentacji medycznej lub zaświadczenie lekarskie, </w:t>
        </w:r>
      </w:ins>
    </w:p>
    <w:p w14:paraId="1186A0A4" w14:textId="787BF21F" w:rsidR="000237A4" w:rsidRDefault="000237A4" w:rsidP="000237A4">
      <w:pPr>
        <w:jc w:val="both"/>
        <w:rPr>
          <w:ins w:id="136" w:author="Administrator" w:date="2021-02-04T09:44:00Z"/>
          <w:sz w:val="20"/>
        </w:rPr>
        <w:pPrChange w:id="137" w:author="Administrator" w:date="2021-02-04T09:39:00Z">
          <w:pPr/>
        </w:pPrChange>
      </w:pPr>
      <w:ins w:id="138" w:author="Administrator" w:date="2021-02-04T09:44:00Z">
        <w:r>
          <w:rPr>
            <w:sz w:val="20"/>
          </w:rPr>
          <w:t xml:space="preserve">Nie korzystałem ze świadczeń rehabilitacji leczniczej, finansowanych ze źródeł publicznych z powodu wymienionych wyżej schorzeń w okresie 6 miesięcy poprzedzających zgłoszenie się do projektu, </w:t>
        </w:r>
      </w:ins>
    </w:p>
    <w:p w14:paraId="0FEFAAE6" w14:textId="38CCB0DF" w:rsidR="000237A4" w:rsidRDefault="000237A4" w:rsidP="000237A4">
      <w:pPr>
        <w:jc w:val="both"/>
        <w:rPr>
          <w:ins w:id="139" w:author="Administrator" w:date="2021-02-04T09:45:00Z"/>
          <w:sz w:val="20"/>
        </w:rPr>
        <w:pPrChange w:id="140" w:author="Administrator" w:date="2021-02-04T09:39:00Z">
          <w:pPr/>
        </w:pPrChange>
      </w:pPr>
      <w:ins w:id="141" w:author="Administrator" w:date="2021-02-04T09:45:00Z">
        <w:r>
          <w:rPr>
            <w:sz w:val="20"/>
          </w:rPr>
          <w:t xml:space="preserve">Wobec mnie nie zostało wydane orzeczenie o trwałej niezdolności do pracy, </w:t>
        </w:r>
      </w:ins>
    </w:p>
    <w:p w14:paraId="3E7690C9" w14:textId="1FAA2A4A" w:rsidR="000237A4" w:rsidRDefault="000237A4" w:rsidP="000237A4">
      <w:pPr>
        <w:jc w:val="both"/>
        <w:rPr>
          <w:ins w:id="142" w:author="Administrator" w:date="2021-02-04T09:33:00Z"/>
          <w:sz w:val="20"/>
        </w:rPr>
        <w:pPrChange w:id="143" w:author="Administrator" w:date="2021-02-04T09:39:00Z">
          <w:pPr/>
        </w:pPrChange>
      </w:pPr>
      <w:ins w:id="144" w:author="Administrator" w:date="2021-02-04T09:38:00Z">
        <w:r>
          <w:rPr>
            <w:sz w:val="20"/>
          </w:rPr>
          <w:t>Oświadczam, że aktualnie nie korzystam i w trakcie mojego udziału w projekcie nie będę korzystać ze wsparcia w postaci usług zdrowotnych w innych projektach dofinansowanych z funduszy unijnych</w:t>
        </w:r>
      </w:ins>
      <w:ins w:id="145" w:author="Administrator" w:date="2021-02-04T09:46:00Z">
        <w:r>
          <w:rPr>
            <w:sz w:val="20"/>
          </w:rPr>
          <w:t xml:space="preserve"> u innych beneficjentów</w:t>
        </w:r>
      </w:ins>
      <w:ins w:id="146" w:author="Administrator" w:date="2021-02-04T09:38:00Z">
        <w:r>
          <w:rPr>
            <w:sz w:val="20"/>
          </w:rPr>
          <w:t xml:space="preserve">. </w:t>
        </w:r>
      </w:ins>
    </w:p>
    <w:p w14:paraId="57298126" w14:textId="2EA8B829" w:rsidR="00A51B13" w:rsidRDefault="000237A4" w:rsidP="00375878">
      <w:pPr>
        <w:rPr>
          <w:ins w:id="147" w:author="Administrator" w:date="2021-02-04T09:33:00Z"/>
          <w:sz w:val="20"/>
        </w:rPr>
      </w:pPr>
      <w:ins w:id="148" w:author="Administrator" w:date="2021-02-04T09:39:00Z">
        <w:r>
          <w:rPr>
            <w:sz w:val="20"/>
          </w:rPr>
          <w:t xml:space="preserve">Oświadczam, że zostałem/am uprzedzony/a o odpowiedzialności </w:t>
        </w:r>
      </w:ins>
      <w:ins w:id="149" w:author="Administrator" w:date="2021-02-04T09:40:00Z">
        <w:r>
          <w:rPr>
            <w:sz w:val="20"/>
          </w:rPr>
          <w:t>prawnej za składanie oświadczeń niezgodnych z prawdą</w:t>
        </w:r>
      </w:ins>
      <w:ins w:id="150" w:author="Administrator" w:date="2021-02-04T09:41:00Z">
        <w:r>
          <w:rPr>
            <w:sz w:val="20"/>
          </w:rPr>
          <w:t xml:space="preserve">, a </w:t>
        </w:r>
        <w:r>
          <w:rPr>
            <w:sz w:val="20"/>
          </w:rPr>
          <w:t>wszystkie podane informacje, w tym status na rynku pracy odpowiadają stanowi faktycznemu.</w:t>
        </w:r>
      </w:ins>
    </w:p>
    <w:p w14:paraId="448F9779" w14:textId="7723CC27" w:rsidR="00375878" w:rsidRDefault="00375878" w:rsidP="00375878">
      <w:pPr>
        <w:rPr>
          <w:ins w:id="151" w:author="Administrator" w:date="2021-02-04T09:32:00Z"/>
          <w:sz w:val="20"/>
        </w:rPr>
      </w:pPr>
      <w:r w:rsidRPr="00375878">
        <w:rPr>
          <w:sz w:val="20"/>
        </w:rPr>
        <w:t>Oświadczam, że zapoznałam/em się z Regulaminem rekrutacji i uczestnictwa w projekcie.</w:t>
      </w:r>
    </w:p>
    <w:p w14:paraId="40B1EF51" w14:textId="19ADBDDC" w:rsidR="00A51B13" w:rsidRDefault="00A51B13" w:rsidP="00375878">
      <w:pPr>
        <w:rPr>
          <w:ins w:id="152" w:author="Administrator" w:date="2021-02-04T09:41:00Z"/>
          <w:sz w:val="20"/>
        </w:rPr>
      </w:pPr>
    </w:p>
    <w:p w14:paraId="395966E8" w14:textId="77777777" w:rsidR="000237A4" w:rsidRPr="00592A12" w:rsidRDefault="000237A4" w:rsidP="00375878">
      <w:pPr>
        <w:rPr>
          <w:sz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44"/>
      </w:tblGrid>
      <w:tr w:rsidR="00375878" w:rsidRPr="00293A88" w14:paraId="7564B337" w14:textId="77777777" w:rsidTr="00375878">
        <w:trPr>
          <w:jc w:val="right"/>
        </w:trPr>
        <w:tc>
          <w:tcPr>
            <w:tcW w:w="4644" w:type="dxa"/>
            <w:shd w:val="clear" w:color="auto" w:fill="auto"/>
          </w:tcPr>
          <w:p w14:paraId="104E6669" w14:textId="77777777" w:rsidR="00375878" w:rsidRPr="00293A88" w:rsidRDefault="00375878" w:rsidP="00F94C8B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BB7AD9" w14:textId="77777777" w:rsidR="00375878" w:rsidRPr="00293A88" w:rsidRDefault="00375878" w:rsidP="00F94C8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75878" w:rsidRPr="00293A88" w14:paraId="2A005034" w14:textId="77777777" w:rsidTr="00375878">
        <w:trPr>
          <w:jc w:val="right"/>
        </w:trPr>
        <w:tc>
          <w:tcPr>
            <w:tcW w:w="4644" w:type="dxa"/>
            <w:shd w:val="clear" w:color="auto" w:fill="auto"/>
            <w:vAlign w:val="center"/>
          </w:tcPr>
          <w:p w14:paraId="333C43C3" w14:textId="54AF3AF3" w:rsidR="00375878" w:rsidRPr="00293A88" w:rsidRDefault="000D4CD7" w:rsidP="00F94C8B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DATA I </w:t>
            </w:r>
            <w:r w:rsidR="00375878"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37587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75878"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375878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E93E776" w14:textId="77777777" w:rsidR="00375878" w:rsidRDefault="00375878" w:rsidP="00592A12"/>
    <w:sectPr w:rsidR="00375878" w:rsidSect="00965993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A0E58" w14:textId="77777777" w:rsidR="000A3612" w:rsidRDefault="000A3612" w:rsidP="00780EAF">
      <w:pPr>
        <w:spacing w:after="0" w:line="240" w:lineRule="auto"/>
      </w:pPr>
      <w:r>
        <w:separator/>
      </w:r>
    </w:p>
  </w:endnote>
  <w:endnote w:type="continuationSeparator" w:id="0">
    <w:p w14:paraId="50DDFF2D" w14:textId="77777777" w:rsidR="000A3612" w:rsidRDefault="000A3612" w:rsidP="00780EAF">
      <w:pPr>
        <w:spacing w:after="0" w:line="240" w:lineRule="auto"/>
      </w:pPr>
      <w:r>
        <w:continuationSeparator/>
      </w:r>
    </w:p>
  </w:endnote>
  <w:endnote w:type="continuationNotice" w:id="1">
    <w:p w14:paraId="010CF2B0" w14:textId="77777777" w:rsidR="000A3612" w:rsidRDefault="000A3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F200" w14:textId="77777777" w:rsidR="000A3612" w:rsidRDefault="000A3612" w:rsidP="00780EAF">
      <w:pPr>
        <w:spacing w:after="0" w:line="240" w:lineRule="auto"/>
      </w:pPr>
      <w:r>
        <w:separator/>
      </w:r>
    </w:p>
  </w:footnote>
  <w:footnote w:type="continuationSeparator" w:id="0">
    <w:p w14:paraId="03B00913" w14:textId="77777777" w:rsidR="000A3612" w:rsidRDefault="000A3612" w:rsidP="00780EAF">
      <w:pPr>
        <w:spacing w:after="0" w:line="240" w:lineRule="auto"/>
      </w:pPr>
      <w:r>
        <w:continuationSeparator/>
      </w:r>
    </w:p>
  </w:footnote>
  <w:footnote w:type="continuationNotice" w:id="1">
    <w:p w14:paraId="519BE574" w14:textId="77777777" w:rsidR="000A3612" w:rsidRDefault="000A3612">
      <w:pPr>
        <w:spacing w:after="0" w:line="240" w:lineRule="auto"/>
      </w:pPr>
    </w:p>
  </w:footnote>
  <w:footnote w:id="2">
    <w:p w14:paraId="4620330D" w14:textId="77777777" w:rsidR="007A0EEF" w:rsidRPr="00920805" w:rsidRDefault="007A0EEF" w:rsidP="007A0EEF">
      <w:pPr>
        <w:pStyle w:val="Tekstprzypisudolnego"/>
        <w:jc w:val="both"/>
        <w:rPr>
          <w:rFonts w:ascii="Times New Roman" w:hAnsi="Times New Roman"/>
          <w:i w:val="0"/>
          <w:sz w:val="16"/>
          <w:szCs w:val="16"/>
        </w:rPr>
      </w:pPr>
      <w:r w:rsidRPr="00920805">
        <w:rPr>
          <w:rStyle w:val="Odwoanieprzypisudolnego"/>
          <w:rFonts w:ascii="Times New Roman" w:hAnsi="Times New Roman"/>
          <w:i w:val="0"/>
          <w:sz w:val="16"/>
          <w:szCs w:val="16"/>
        </w:rPr>
        <w:footnoteRef/>
      </w:r>
      <w:r w:rsidRPr="00920805">
        <w:rPr>
          <w:rFonts w:ascii="Times New Roman" w:hAnsi="Times New Roman"/>
          <w:i w:val="0"/>
          <w:sz w:val="16"/>
          <w:szCs w:val="16"/>
        </w:rPr>
        <w:t xml:space="preserve"> Należy zaznaczyć właściwy </w:t>
      </w:r>
      <w:r w:rsidRPr="00920805">
        <w:rPr>
          <w:rFonts w:ascii="Times New Roman" w:hAnsi="Times New Roman"/>
          <w:i w:val="0"/>
          <w:sz w:val="16"/>
          <w:szCs w:val="16"/>
        </w:rPr>
        <w:sym w:font="Symbol" w:char="F07F"/>
      </w:r>
    </w:p>
  </w:footnote>
  <w:footnote w:id="3">
    <w:p w14:paraId="5C5342C7" w14:textId="77777777" w:rsidR="007A0EEF" w:rsidRPr="00920805" w:rsidRDefault="007A0EEF" w:rsidP="007A0EEF">
      <w:pPr>
        <w:pStyle w:val="Tekstprzypisudolnego"/>
        <w:jc w:val="both"/>
        <w:rPr>
          <w:rFonts w:ascii="Times New Roman" w:hAnsi="Times New Roman"/>
          <w:i w:val="0"/>
          <w:sz w:val="16"/>
          <w:szCs w:val="16"/>
        </w:rPr>
      </w:pPr>
      <w:r w:rsidRPr="00920805">
        <w:rPr>
          <w:rStyle w:val="Odwoanieprzypisudolnego"/>
          <w:rFonts w:ascii="Times New Roman" w:hAnsi="Times New Roman"/>
          <w:i w:val="0"/>
          <w:sz w:val="16"/>
          <w:szCs w:val="16"/>
        </w:rPr>
        <w:footnoteRef/>
      </w:r>
      <w:r w:rsidRPr="00920805">
        <w:rPr>
          <w:rFonts w:ascii="Times New Roman" w:hAnsi="Times New Roman"/>
          <w:i w:val="0"/>
          <w:sz w:val="16"/>
          <w:szCs w:val="16"/>
        </w:rPr>
        <w:t xml:space="preserve"> Należy zaznacz właściwy </w:t>
      </w:r>
      <w:r w:rsidRPr="00920805">
        <w:rPr>
          <w:rFonts w:ascii="Times New Roman" w:hAnsi="Times New Roman"/>
          <w:i w:val="0"/>
          <w:sz w:val="16"/>
          <w:szCs w:val="16"/>
        </w:rPr>
        <w:sym w:font="Symbol" w:char="F07F"/>
      </w:r>
    </w:p>
  </w:footnote>
  <w:footnote w:id="4">
    <w:p w14:paraId="0135A9F5" w14:textId="77777777" w:rsidR="007A0EEF" w:rsidRPr="00ED5AE8" w:rsidRDefault="007A0EEF" w:rsidP="007A0EEF">
      <w:pPr>
        <w:pStyle w:val="Tekstprzypisudolnego"/>
        <w:jc w:val="both"/>
        <w:rPr>
          <w:rFonts w:asciiTheme="minorHAnsi" w:hAnsiTheme="minorHAnsi" w:cstheme="minorHAnsi"/>
          <w:i w:val="0"/>
        </w:rPr>
      </w:pPr>
      <w:r w:rsidRPr="00ED5AE8">
        <w:rPr>
          <w:rStyle w:val="Odwoanieprzypisudolnego"/>
          <w:rFonts w:asciiTheme="minorHAnsi" w:hAnsiTheme="minorHAnsi" w:cstheme="minorHAnsi"/>
          <w:i w:val="0"/>
          <w:sz w:val="16"/>
          <w:szCs w:val="16"/>
        </w:rPr>
        <w:footnoteRef/>
      </w:r>
      <w:r w:rsidRPr="00ED5AE8">
        <w:rPr>
          <w:rFonts w:asciiTheme="minorHAnsi" w:hAnsiTheme="minorHAnsi" w:cstheme="minorHAnsi"/>
          <w:i w:val="0"/>
          <w:sz w:val="16"/>
          <w:szCs w:val="16"/>
        </w:rPr>
        <w:t xml:space="preserve"> Zgodnie z Rozdział II </w:t>
      </w:r>
      <w:r w:rsidRPr="00ED5AE8">
        <w:rPr>
          <w:rStyle w:val="Pogrubienie"/>
          <w:rFonts w:asciiTheme="minorHAnsi" w:hAnsiTheme="minorHAnsi" w:cstheme="minorHAnsi"/>
          <w:i w:val="0"/>
          <w:sz w:val="16"/>
          <w:szCs w:val="16"/>
        </w:rPr>
        <w:t xml:space="preserve">Art. 25. Kodeksy Cywilnego </w:t>
      </w:r>
      <w:r w:rsidRPr="00ED5AE8">
        <w:rPr>
          <w:rFonts w:asciiTheme="minorHAnsi" w:hAnsiTheme="minorHAnsi" w:cstheme="minorHAnsi"/>
          <w:i w:val="0"/>
          <w:sz w:val="16"/>
          <w:szCs w:val="16"/>
        </w:rPr>
        <w:t> 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BB93" w14:textId="5D1FCB2D" w:rsidR="002D182D" w:rsidRPr="0077612E" w:rsidRDefault="002D182D" w:rsidP="002D182D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noProof/>
        <w:sz w:val="18"/>
        <w:szCs w:val="18"/>
        <w:lang w:eastAsia="ar-SA"/>
      </w:rPr>
    </w:pPr>
    <w:r w:rsidRPr="0077612E">
      <w:rPr>
        <w:rFonts w:eastAsia="Times New Roman" w:cstheme="minorHAnsi"/>
        <w:noProof/>
        <w:sz w:val="18"/>
        <w:szCs w:val="18"/>
        <w:lang w:eastAsia="ar-SA"/>
      </w:rPr>
      <w:t xml:space="preserve">Załącznik nr </w:t>
    </w:r>
    <w:r>
      <w:rPr>
        <w:rFonts w:eastAsia="Times New Roman" w:cstheme="minorHAnsi"/>
        <w:noProof/>
        <w:sz w:val="18"/>
        <w:szCs w:val="18"/>
        <w:lang w:eastAsia="ar-SA"/>
      </w:rPr>
      <w:t>1</w:t>
    </w:r>
    <w:r w:rsidRPr="0077612E">
      <w:rPr>
        <w:rFonts w:eastAsia="Times New Roman" w:cstheme="minorHAnsi"/>
        <w:noProof/>
        <w:sz w:val="18"/>
        <w:szCs w:val="18"/>
        <w:lang w:eastAsia="ar-SA"/>
      </w:rPr>
      <w:t xml:space="preserve"> do</w:t>
    </w:r>
    <w:r w:rsidRPr="0077612E">
      <w:rPr>
        <w:rFonts w:cstheme="minorHAnsi"/>
      </w:rPr>
      <w:t xml:space="preserve"> </w:t>
    </w:r>
    <w:r w:rsidRPr="0077612E">
      <w:rPr>
        <w:rFonts w:eastAsia="Times New Roman" w:cstheme="minorHAnsi"/>
        <w:noProof/>
        <w:sz w:val="18"/>
        <w:szCs w:val="18"/>
        <w:lang w:eastAsia="ar-SA"/>
      </w:rPr>
      <w:t>Regulaminu rekrutacji i uczestnictwa w projekcie</w:t>
    </w:r>
  </w:p>
  <w:p w14:paraId="45E6B52E" w14:textId="77777777" w:rsidR="00780EAF" w:rsidRDefault="00780EAF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9AFE667" wp14:editId="0C26C354">
          <wp:extent cx="5760720" cy="542290"/>
          <wp:effectExtent l="0" t="0" r="0" b="0"/>
          <wp:docPr id="6" name="Obraz 6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2fb9dd6b07b0986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AES" w:cryptAlgorithmClass="hash" w:cryptAlgorithmType="typeAny" w:cryptAlgorithmSid="14" w:cryptSpinCount="100000" w:hash="AIAPjZ9OZ9PJMJUJzZwMdv4kqNQp+/fo26PEEk8frPHc49IBuKj5mbSbxZXLD6Fi5yN3EgtPGIQXmfAhHa5ZHA==" w:salt="vxkY4XNHUYESWYTl8vpg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7"/>
    <w:rsid w:val="000237A4"/>
    <w:rsid w:val="000320DE"/>
    <w:rsid w:val="00033489"/>
    <w:rsid w:val="00043569"/>
    <w:rsid w:val="00063C7D"/>
    <w:rsid w:val="00086027"/>
    <w:rsid w:val="000939A3"/>
    <w:rsid w:val="000A1FA3"/>
    <w:rsid w:val="000A3612"/>
    <w:rsid w:val="000A45A3"/>
    <w:rsid w:val="000D4CD7"/>
    <w:rsid w:val="001139C5"/>
    <w:rsid w:val="00136877"/>
    <w:rsid w:val="001B3E4F"/>
    <w:rsid w:val="001E7709"/>
    <w:rsid w:val="001F1F1A"/>
    <w:rsid w:val="00232EE8"/>
    <w:rsid w:val="00236ACB"/>
    <w:rsid w:val="002B3FF6"/>
    <w:rsid w:val="002D182D"/>
    <w:rsid w:val="002E2CFB"/>
    <w:rsid w:val="00345888"/>
    <w:rsid w:val="00370BCF"/>
    <w:rsid w:val="00375878"/>
    <w:rsid w:val="00392558"/>
    <w:rsid w:val="004007BF"/>
    <w:rsid w:val="00440A04"/>
    <w:rsid w:val="00447DC2"/>
    <w:rsid w:val="004A5FBE"/>
    <w:rsid w:val="004D7DED"/>
    <w:rsid w:val="005121D0"/>
    <w:rsid w:val="00576080"/>
    <w:rsid w:val="0058131A"/>
    <w:rsid w:val="00587D8A"/>
    <w:rsid w:val="00592A12"/>
    <w:rsid w:val="005F61ED"/>
    <w:rsid w:val="00656B4D"/>
    <w:rsid w:val="0066391A"/>
    <w:rsid w:val="00732CD8"/>
    <w:rsid w:val="00780EAF"/>
    <w:rsid w:val="00796AE7"/>
    <w:rsid w:val="007A0EEF"/>
    <w:rsid w:val="007B2A14"/>
    <w:rsid w:val="007C7DB2"/>
    <w:rsid w:val="007D07BC"/>
    <w:rsid w:val="008224C7"/>
    <w:rsid w:val="008322AB"/>
    <w:rsid w:val="00844278"/>
    <w:rsid w:val="00857F4A"/>
    <w:rsid w:val="0088406F"/>
    <w:rsid w:val="008B084E"/>
    <w:rsid w:val="008C3C53"/>
    <w:rsid w:val="008F7B02"/>
    <w:rsid w:val="00965993"/>
    <w:rsid w:val="009D6EBE"/>
    <w:rsid w:val="009E14E0"/>
    <w:rsid w:val="00A076FE"/>
    <w:rsid w:val="00A16DA3"/>
    <w:rsid w:val="00A26A51"/>
    <w:rsid w:val="00A51B13"/>
    <w:rsid w:val="00A72AAA"/>
    <w:rsid w:val="00AE1BAE"/>
    <w:rsid w:val="00B246FD"/>
    <w:rsid w:val="00B62F80"/>
    <w:rsid w:val="00B656A4"/>
    <w:rsid w:val="00B737F9"/>
    <w:rsid w:val="00B82CF2"/>
    <w:rsid w:val="00BA5FC7"/>
    <w:rsid w:val="00BA649A"/>
    <w:rsid w:val="00BF3ACB"/>
    <w:rsid w:val="00C35D93"/>
    <w:rsid w:val="00C47DB6"/>
    <w:rsid w:val="00C87FE0"/>
    <w:rsid w:val="00CA50E3"/>
    <w:rsid w:val="00CB0E1D"/>
    <w:rsid w:val="00CB3391"/>
    <w:rsid w:val="00CC3E95"/>
    <w:rsid w:val="00D0767B"/>
    <w:rsid w:val="00DA4857"/>
    <w:rsid w:val="00DC3911"/>
    <w:rsid w:val="00DD5210"/>
    <w:rsid w:val="00E81CD7"/>
    <w:rsid w:val="00EA4127"/>
    <w:rsid w:val="00EB2B32"/>
    <w:rsid w:val="00ED23DD"/>
    <w:rsid w:val="00ED5AE8"/>
    <w:rsid w:val="00F12FBF"/>
    <w:rsid w:val="00F51AA1"/>
    <w:rsid w:val="00F63A43"/>
    <w:rsid w:val="00FC4B0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F94A"/>
  <w15:chartTrackingRefBased/>
  <w15:docId w15:val="{A9828974-7D1B-40C2-A711-81CC2A8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AF"/>
  </w:style>
  <w:style w:type="paragraph" w:styleId="Stopka">
    <w:name w:val="footer"/>
    <w:basedOn w:val="Normalny"/>
    <w:link w:val="StopkaZnak"/>
    <w:uiPriority w:val="99"/>
    <w:unhideWhenUsed/>
    <w:rsid w:val="0078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AF"/>
  </w:style>
  <w:style w:type="table" w:styleId="Tabela-Siatka">
    <w:name w:val="Table Grid"/>
    <w:basedOn w:val="Standardowy"/>
    <w:uiPriority w:val="39"/>
    <w:rsid w:val="0078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A0EEF"/>
    <w:pPr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EEF"/>
    <w:rPr>
      <w:rFonts w:ascii="Bookman Old Style" w:eastAsia="Times New Roman" w:hAnsi="Bookman Old Style" w:cs="Times New Roman"/>
      <w:i/>
      <w:sz w:val="20"/>
      <w:szCs w:val="20"/>
      <w:lang w:eastAsia="pl-PL"/>
    </w:rPr>
  </w:style>
  <w:style w:type="character" w:styleId="Odwoanieprzypisudolnego">
    <w:name w:val="footnote reference"/>
    <w:semiHidden/>
    <w:rsid w:val="007A0EEF"/>
    <w:rPr>
      <w:vertAlign w:val="superscript"/>
    </w:rPr>
  </w:style>
  <w:style w:type="character" w:styleId="Pogrubienie">
    <w:name w:val="Strong"/>
    <w:qFormat/>
    <w:rsid w:val="007A0EE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87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588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7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7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6872-2E88-4831-B54D-021DB4D1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Administrator</cp:lastModifiedBy>
  <cp:revision>3</cp:revision>
  <cp:lastPrinted>2020-09-29T11:27:00Z</cp:lastPrinted>
  <dcterms:created xsi:type="dcterms:W3CDTF">2021-02-04T08:50:00Z</dcterms:created>
  <dcterms:modified xsi:type="dcterms:W3CDTF">2021-02-04T08:50:00Z</dcterms:modified>
</cp:coreProperties>
</file>